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FF" w:rsidRPr="005439FF" w:rsidRDefault="005439FF" w:rsidP="005439FF">
      <w:pPr>
        <w:spacing w:line="360" w:lineRule="exact"/>
        <w:jc w:val="center"/>
        <w:rPr>
          <w:rFonts w:ascii="黑体" w:eastAsia="黑体" w:hAnsi="黑体"/>
          <w:sz w:val="36"/>
          <w:szCs w:val="36"/>
          <w:lang w:eastAsia="zh-CN"/>
        </w:rPr>
      </w:pPr>
      <w:r w:rsidRPr="005439FF">
        <w:rPr>
          <w:rFonts w:ascii="黑体" w:eastAsia="黑体" w:hAnsi="黑体" w:hint="eastAsia"/>
          <w:sz w:val="36"/>
          <w:szCs w:val="36"/>
          <w:lang w:eastAsia="zh-CN"/>
        </w:rPr>
        <w:t>景区经营确认书</w:t>
      </w:r>
    </w:p>
    <w:p w:rsidR="005439FF" w:rsidRDefault="005439FF" w:rsidP="005439FF">
      <w:pPr>
        <w:spacing w:line="360" w:lineRule="exact"/>
        <w:rPr>
          <w:rFonts w:ascii="宋体" w:hAnsi="宋体"/>
          <w:b/>
          <w:lang w:eastAsia="zh-CN"/>
        </w:rPr>
      </w:pPr>
    </w:p>
    <w:p w:rsidR="005439FF" w:rsidRPr="002D1BC2" w:rsidRDefault="005439FF" w:rsidP="005439FF">
      <w:pPr>
        <w:spacing w:line="360" w:lineRule="exact"/>
        <w:rPr>
          <w:rFonts w:ascii="宋体"/>
          <w:b/>
          <w:lang w:eastAsia="zh-CN"/>
        </w:rPr>
      </w:pPr>
      <w:r>
        <w:rPr>
          <w:rFonts w:ascii="宋体" w:hAnsi="宋体" w:hint="eastAsia"/>
          <w:b/>
          <w:lang w:eastAsia="zh-CN"/>
        </w:rPr>
        <w:t>致：浙江天猫技术</w:t>
      </w:r>
      <w:r w:rsidRPr="002D1BC2">
        <w:rPr>
          <w:rFonts w:ascii="宋体" w:hAnsi="宋体" w:hint="eastAsia"/>
          <w:b/>
          <w:lang w:eastAsia="zh-CN"/>
        </w:rPr>
        <w:t>有限公司</w:t>
      </w:r>
      <w:r>
        <w:rPr>
          <w:rFonts w:ascii="宋体" w:hAnsi="宋体"/>
          <w:b/>
          <w:lang w:eastAsia="zh-CN"/>
        </w:rPr>
        <w:t xml:space="preserve"> </w:t>
      </w:r>
      <w:r w:rsidRPr="002D1BC2">
        <w:rPr>
          <w:rFonts w:ascii="宋体" w:hAnsi="宋体" w:hint="eastAsia"/>
          <w:b/>
          <w:lang w:eastAsia="zh-CN"/>
        </w:rPr>
        <w:t>浙江</w:t>
      </w:r>
      <w:r>
        <w:rPr>
          <w:rFonts w:ascii="宋体" w:hAnsi="宋体" w:hint="eastAsia"/>
          <w:b/>
          <w:lang w:eastAsia="zh-CN"/>
        </w:rPr>
        <w:t>天猫</w:t>
      </w:r>
      <w:r w:rsidRPr="002D1BC2">
        <w:rPr>
          <w:rFonts w:ascii="宋体" w:hAnsi="宋体" w:hint="eastAsia"/>
          <w:b/>
          <w:lang w:eastAsia="zh-CN"/>
        </w:rPr>
        <w:t>网络有限公司</w:t>
      </w:r>
      <w:r>
        <w:rPr>
          <w:rFonts w:ascii="宋体" w:hAnsi="宋体" w:hint="eastAsia"/>
          <w:b/>
          <w:lang w:eastAsia="zh-CN"/>
        </w:rPr>
        <w:t>：</w:t>
      </w:r>
    </w:p>
    <w:p w:rsidR="005439FF" w:rsidRDefault="005439FF" w:rsidP="005439FF">
      <w:pPr>
        <w:spacing w:line="360" w:lineRule="exact"/>
        <w:ind w:firstLineChars="200" w:firstLine="440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甲方已经与</w:t>
      </w:r>
      <w:proofErr w:type="gramStart"/>
      <w:r>
        <w:rPr>
          <w:rFonts w:ascii="宋体" w:hAnsi="宋体" w:hint="eastAsia"/>
          <w:lang w:eastAsia="zh-CN"/>
        </w:rPr>
        <w:t>天猫签署</w:t>
      </w:r>
      <w:proofErr w:type="gramEnd"/>
      <w:r>
        <w:rPr>
          <w:rFonts w:ascii="宋体" w:hAnsi="宋体" w:hint="eastAsia"/>
          <w:lang w:eastAsia="zh-CN"/>
        </w:rPr>
        <w:t>《天猫服务协议》</w:t>
      </w:r>
      <w:r w:rsidR="003947E5">
        <w:rPr>
          <w:rFonts w:ascii="宋体" w:hAnsi="宋体" w:hint="eastAsia"/>
          <w:lang w:eastAsia="zh-CN"/>
        </w:rPr>
        <w:t>及其附件</w:t>
      </w:r>
      <w:r w:rsidRPr="0039590C">
        <w:rPr>
          <w:rFonts w:ascii="宋体" w:hAnsi="宋体" w:hint="eastAsia"/>
          <w:lang w:eastAsia="zh-CN"/>
        </w:rPr>
        <w:t>《</w:t>
      </w:r>
      <w:r>
        <w:rPr>
          <w:rFonts w:ascii="宋体" w:hAnsi="宋体" w:hint="eastAsia"/>
          <w:lang w:eastAsia="zh-CN"/>
        </w:rPr>
        <w:t>天猫服务条款</w:t>
      </w:r>
      <w:r w:rsidRPr="0039590C">
        <w:rPr>
          <w:rFonts w:ascii="宋体" w:hAnsi="宋体" w:hint="eastAsia"/>
          <w:lang w:eastAsia="zh-CN"/>
        </w:rPr>
        <w:t>》</w:t>
      </w:r>
      <w:r>
        <w:rPr>
          <w:rFonts w:ascii="宋体" w:hAnsi="宋体" w:hint="eastAsia"/>
          <w:lang w:eastAsia="zh-CN"/>
        </w:rPr>
        <w:t>（</w:t>
      </w:r>
      <w:r>
        <w:rPr>
          <w:rFonts w:hint="eastAsia"/>
          <w:lang w:eastAsia="zh-CN"/>
        </w:rPr>
        <w:t>以下</w:t>
      </w:r>
      <w:r w:rsidR="003947E5">
        <w:rPr>
          <w:rFonts w:hint="eastAsia"/>
          <w:lang w:eastAsia="zh-CN"/>
        </w:rPr>
        <w:t>统</w:t>
      </w:r>
      <w:r>
        <w:rPr>
          <w:rFonts w:hint="eastAsia"/>
          <w:lang w:eastAsia="zh-CN"/>
        </w:rPr>
        <w:t>称“原合同”</w:t>
      </w:r>
      <w:r>
        <w:rPr>
          <w:rFonts w:ascii="宋体" w:hAnsi="宋体" w:hint="eastAsia"/>
          <w:lang w:eastAsia="zh-CN"/>
        </w:rPr>
        <w:t>），甲方</w:t>
      </w:r>
      <w:r w:rsidRPr="0057742A">
        <w:rPr>
          <w:rFonts w:ascii="宋体" w:hAnsi="宋体" w:hint="eastAsia"/>
          <w:lang w:eastAsia="zh-CN"/>
        </w:rPr>
        <w:t>通过</w:t>
      </w:r>
      <w:proofErr w:type="gramStart"/>
      <w:r>
        <w:rPr>
          <w:rFonts w:ascii="宋体" w:hAnsi="宋体" w:hint="eastAsia"/>
          <w:lang w:eastAsia="zh-CN"/>
        </w:rPr>
        <w:t>淘宝平台</w:t>
      </w:r>
      <w:r w:rsidR="00844489">
        <w:rPr>
          <w:rFonts w:ascii="宋体" w:hAnsi="宋体" w:hint="eastAsia"/>
          <w:lang w:eastAsia="zh-CN"/>
        </w:rPr>
        <w:t>（</w:t>
      </w:r>
      <w:r w:rsidR="005E7085">
        <w:rPr>
          <w:rFonts w:ascii="宋体" w:hAnsi="宋体" w:hint="eastAsia"/>
          <w:lang w:eastAsia="zh-CN"/>
        </w:rPr>
        <w:t>淘宝网</w:t>
      </w:r>
      <w:proofErr w:type="gramEnd"/>
      <w:r w:rsidR="003947E5">
        <w:rPr>
          <w:rFonts w:ascii="宋体" w:hAnsi="宋体" w:hint="eastAsia"/>
          <w:lang w:eastAsia="zh-CN"/>
        </w:rPr>
        <w:t>（www.taobao.com</w:t>
      </w:r>
      <w:r w:rsidR="003947E5">
        <w:rPr>
          <w:rFonts w:ascii="宋体" w:hAnsi="宋体"/>
          <w:lang w:eastAsia="zh-CN"/>
        </w:rPr>
        <w:t>）</w:t>
      </w:r>
      <w:r w:rsidR="003947E5">
        <w:rPr>
          <w:rFonts w:ascii="宋体" w:hAnsi="宋体" w:hint="eastAsia"/>
          <w:lang w:eastAsia="zh-CN"/>
        </w:rPr>
        <w:t>、</w:t>
      </w:r>
      <w:proofErr w:type="gramStart"/>
      <w:r w:rsidR="003947E5">
        <w:rPr>
          <w:rFonts w:ascii="宋体" w:hAnsi="宋体" w:hint="eastAsia"/>
          <w:lang w:eastAsia="zh-CN"/>
        </w:rPr>
        <w:t>天猫网</w:t>
      </w:r>
      <w:proofErr w:type="gramEnd"/>
      <w:r w:rsidR="003947E5">
        <w:rPr>
          <w:rFonts w:ascii="宋体" w:hAnsi="宋体" w:hint="eastAsia"/>
          <w:lang w:eastAsia="zh-CN"/>
        </w:rPr>
        <w:t>（www.tmall.com</w:t>
      </w:r>
      <w:r w:rsidR="003947E5">
        <w:rPr>
          <w:rFonts w:ascii="宋体" w:hAnsi="宋体"/>
          <w:lang w:eastAsia="zh-CN"/>
        </w:rPr>
        <w:t>）</w:t>
      </w:r>
      <w:r w:rsidR="00844489">
        <w:rPr>
          <w:rFonts w:ascii="宋体" w:hAnsi="宋体" w:hint="eastAsia"/>
          <w:lang w:eastAsia="zh-CN"/>
        </w:rPr>
        <w:t>、聚划算（</w:t>
      </w:r>
      <w:r w:rsidR="00855DA6">
        <w:rPr>
          <w:rFonts w:ascii="宋体" w:hAnsi="宋体" w:hint="eastAsia"/>
          <w:lang w:eastAsia="zh-CN"/>
        </w:rPr>
        <w:t>j</w:t>
      </w:r>
      <w:r w:rsidR="00834B97">
        <w:rPr>
          <w:rFonts w:ascii="宋体" w:hAnsi="宋体" w:hint="eastAsia"/>
          <w:lang w:eastAsia="zh-CN"/>
        </w:rPr>
        <w:t>u</w:t>
      </w:r>
      <w:r w:rsidR="00414040">
        <w:rPr>
          <w:rFonts w:ascii="宋体" w:hAnsi="宋体" w:hint="eastAsia"/>
          <w:lang w:eastAsia="zh-CN"/>
        </w:rPr>
        <w:t>huasuan</w:t>
      </w:r>
      <w:r w:rsidR="00844489">
        <w:rPr>
          <w:rFonts w:ascii="宋体" w:hAnsi="宋体" w:hint="eastAsia"/>
          <w:lang w:eastAsia="zh-CN"/>
        </w:rPr>
        <w:t>.com</w:t>
      </w:r>
      <w:r w:rsidR="00844489">
        <w:rPr>
          <w:rFonts w:ascii="宋体" w:hAnsi="宋体"/>
          <w:lang w:eastAsia="zh-CN"/>
        </w:rPr>
        <w:t>）</w:t>
      </w:r>
      <w:r w:rsidR="00855DA6">
        <w:rPr>
          <w:rFonts w:ascii="宋体" w:hAnsi="宋体" w:hint="eastAsia"/>
          <w:lang w:eastAsia="zh-CN"/>
        </w:rPr>
        <w:t>等</w:t>
      </w:r>
      <w:r w:rsidR="00834B97">
        <w:rPr>
          <w:rFonts w:ascii="宋体" w:hAnsi="宋体"/>
          <w:lang w:eastAsia="zh-CN"/>
        </w:rPr>
        <w:t>）</w:t>
      </w:r>
      <w:r>
        <w:rPr>
          <w:rFonts w:ascii="宋体" w:hAnsi="宋体" w:hint="eastAsia"/>
          <w:lang w:eastAsia="zh-CN"/>
        </w:rPr>
        <w:t>发布旅游产品类商品并开展网络交易。</w:t>
      </w:r>
    </w:p>
    <w:p w:rsidR="005439FF" w:rsidRPr="005439FF" w:rsidRDefault="005439FF" w:rsidP="00466C5B">
      <w:pPr>
        <w:spacing w:line="360" w:lineRule="exact"/>
        <w:ind w:firstLineChars="200" w:firstLine="440"/>
        <w:rPr>
          <w:lang w:eastAsia="zh-CN"/>
        </w:rPr>
      </w:pPr>
      <w:r>
        <w:rPr>
          <w:rFonts w:ascii="宋体" w:hAnsi="宋体" w:hint="eastAsia"/>
          <w:lang w:eastAsia="zh-CN"/>
        </w:rPr>
        <w:t>乙方作为</w:t>
      </w:r>
      <w:r w:rsidR="00466C5B" w:rsidRPr="005439FF">
        <w:rPr>
          <w:rFonts w:hint="eastAsia"/>
          <w:lang w:eastAsia="zh-CN"/>
        </w:rPr>
        <w:t>【</w:t>
      </w:r>
      <w:r w:rsidR="00466C5B" w:rsidRPr="005439FF">
        <w:rPr>
          <w:rFonts w:hint="eastAsia"/>
          <w:lang w:eastAsia="zh-CN"/>
        </w:rPr>
        <w:t xml:space="preserve">        </w:t>
      </w:r>
      <w:r w:rsidR="00466C5B">
        <w:rPr>
          <w:rFonts w:hint="eastAsia"/>
          <w:lang w:eastAsia="zh-CN"/>
        </w:rPr>
        <w:t xml:space="preserve"> </w:t>
      </w:r>
      <w:ins w:id="0" w:author="huiteng.xth" w:date="2013-09-05T14:49:00Z">
        <w:r w:rsidR="004570F3">
          <w:rPr>
            <w:rFonts w:hint="eastAsia"/>
            <w:lang w:eastAsia="zh-CN"/>
          </w:rPr>
          <w:t xml:space="preserve">   </w:t>
        </w:r>
      </w:ins>
      <w:r w:rsidR="00466C5B">
        <w:rPr>
          <w:rFonts w:hint="eastAsia"/>
          <w:lang w:eastAsia="zh-CN"/>
        </w:rPr>
        <w:t xml:space="preserve">   </w:t>
      </w:r>
      <w:r w:rsidR="00466C5B" w:rsidRPr="005439FF">
        <w:rPr>
          <w:rFonts w:hint="eastAsia"/>
          <w:lang w:eastAsia="zh-CN"/>
        </w:rPr>
        <w:t>】景区</w:t>
      </w:r>
      <w:r>
        <w:rPr>
          <w:rFonts w:ascii="宋体" w:hAnsi="宋体" w:hint="eastAsia"/>
          <w:lang w:eastAsia="zh-CN"/>
        </w:rPr>
        <w:t>的上级</w:t>
      </w:r>
      <w:r w:rsidR="00466C5B">
        <w:rPr>
          <w:rFonts w:hint="eastAsia"/>
          <w:color w:val="000000"/>
          <w:sz w:val="21"/>
          <w:szCs w:val="21"/>
          <w:shd w:val="clear" w:color="auto" w:fill="FFFFFF"/>
          <w:lang w:eastAsia="zh-CN"/>
        </w:rPr>
        <w:t>行政</w:t>
      </w:r>
      <w:r>
        <w:rPr>
          <w:rFonts w:ascii="宋体" w:hAnsi="宋体" w:hint="eastAsia"/>
          <w:lang w:eastAsia="zh-CN"/>
        </w:rPr>
        <w:t>管理单位，</w:t>
      </w:r>
      <w:r w:rsidRPr="005439FF">
        <w:rPr>
          <w:rFonts w:hint="eastAsia"/>
          <w:lang w:eastAsia="zh-CN"/>
        </w:rPr>
        <w:t>认可甲方作为</w:t>
      </w:r>
      <w:r w:rsidR="0003614A">
        <w:rPr>
          <w:rFonts w:hint="eastAsia"/>
          <w:lang w:eastAsia="zh-CN"/>
        </w:rPr>
        <w:t>其</w:t>
      </w:r>
      <w:r w:rsidRPr="005439FF">
        <w:rPr>
          <w:rFonts w:hint="eastAsia"/>
          <w:lang w:eastAsia="zh-CN"/>
        </w:rPr>
        <w:t>景区</w:t>
      </w:r>
      <w:r w:rsidR="0003614A">
        <w:rPr>
          <w:rFonts w:hint="eastAsia"/>
          <w:lang w:eastAsia="zh-CN"/>
        </w:rPr>
        <w:t>唯一</w:t>
      </w:r>
      <w:r w:rsidRPr="005439FF">
        <w:rPr>
          <w:rFonts w:hint="eastAsia"/>
          <w:lang w:eastAsia="zh-CN"/>
        </w:rPr>
        <w:t>的经营者身份，并对甲方在</w:t>
      </w:r>
      <w:proofErr w:type="gramStart"/>
      <w:r w:rsidRPr="005439FF">
        <w:rPr>
          <w:rFonts w:hint="eastAsia"/>
          <w:lang w:eastAsia="zh-CN"/>
        </w:rPr>
        <w:t>淘宝平台</w:t>
      </w:r>
      <w:proofErr w:type="gramEnd"/>
      <w:r w:rsidRPr="005439FF">
        <w:rPr>
          <w:rFonts w:hint="eastAsia"/>
          <w:lang w:eastAsia="zh-CN"/>
        </w:rPr>
        <w:t>开展的业务具有监督职责。</w:t>
      </w:r>
    </w:p>
    <w:p w:rsidR="005439FF" w:rsidRPr="002105E5" w:rsidRDefault="005439FF" w:rsidP="005439FF">
      <w:pPr>
        <w:spacing w:line="360" w:lineRule="exact"/>
        <w:ind w:firstLineChars="200" w:firstLine="442"/>
        <w:rPr>
          <w:rFonts w:ascii="宋体"/>
          <w:b/>
          <w:lang w:eastAsia="zh-CN"/>
        </w:rPr>
      </w:pPr>
    </w:p>
    <w:p w:rsidR="005439FF" w:rsidRPr="00583A28" w:rsidRDefault="005439FF" w:rsidP="005439FF">
      <w:pPr>
        <w:spacing w:line="360" w:lineRule="exact"/>
        <w:ind w:firstLineChars="200" w:firstLine="442"/>
        <w:rPr>
          <w:rFonts w:ascii="宋体"/>
          <w:b/>
          <w:lang w:eastAsia="zh-CN"/>
        </w:rPr>
      </w:pPr>
      <w:r w:rsidRPr="00583A28">
        <w:rPr>
          <w:rFonts w:ascii="宋体" w:hAnsi="宋体" w:hint="eastAsia"/>
          <w:b/>
          <w:lang w:eastAsia="zh-CN"/>
        </w:rPr>
        <w:t>特此确认</w:t>
      </w:r>
    </w:p>
    <w:p w:rsidR="008C7CC2" w:rsidRDefault="008C7CC2">
      <w:pPr>
        <w:rPr>
          <w:lang w:eastAsia="zh-CN"/>
        </w:rPr>
      </w:pPr>
    </w:p>
    <w:p w:rsidR="008C7CC2" w:rsidRPr="008C7CC2" w:rsidRDefault="008C7CC2" w:rsidP="008C7CC2">
      <w:pPr>
        <w:rPr>
          <w:lang w:eastAsia="zh-CN"/>
        </w:rPr>
      </w:pPr>
    </w:p>
    <w:p w:rsidR="008C7CC2" w:rsidRPr="008C7CC2" w:rsidRDefault="008C7CC2" w:rsidP="008C7CC2">
      <w:pPr>
        <w:rPr>
          <w:lang w:eastAsia="zh-CN"/>
        </w:rPr>
      </w:pPr>
    </w:p>
    <w:p w:rsidR="008C7CC2" w:rsidRPr="008C7CC2" w:rsidRDefault="008C7CC2" w:rsidP="008C7CC2">
      <w:pPr>
        <w:rPr>
          <w:lang w:eastAsia="zh-CN"/>
        </w:rPr>
      </w:pPr>
    </w:p>
    <w:p w:rsidR="008C7CC2" w:rsidRPr="008C7CC2" w:rsidRDefault="008C7CC2" w:rsidP="008C7CC2">
      <w:pPr>
        <w:rPr>
          <w:lang w:eastAsia="zh-CN"/>
        </w:rPr>
      </w:pPr>
    </w:p>
    <w:p w:rsidR="008C7CC2" w:rsidRPr="008C7CC2" w:rsidRDefault="008C7CC2" w:rsidP="008C7CC2">
      <w:pPr>
        <w:rPr>
          <w:lang w:eastAsia="zh-CN"/>
        </w:rPr>
      </w:pPr>
    </w:p>
    <w:p w:rsidR="008C7CC2" w:rsidRPr="00E618F9" w:rsidRDefault="008C7CC2" w:rsidP="008C7CC2">
      <w:pPr>
        <w:pStyle w:val="aa"/>
        <w:ind w:firstLineChars="1200" w:firstLine="336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甲方</w:t>
      </w:r>
      <w:r w:rsidRPr="00E618F9">
        <w:rPr>
          <w:rFonts w:ascii="宋体" w:hAnsi="宋体" w:hint="eastAsia"/>
          <w:sz w:val="28"/>
          <w:szCs w:val="28"/>
          <w:lang w:eastAsia="zh-CN"/>
        </w:rPr>
        <w:t>（</w:t>
      </w:r>
      <w:r>
        <w:rPr>
          <w:rFonts w:ascii="宋体" w:hAnsi="宋体" w:hint="eastAsia"/>
          <w:sz w:val="28"/>
          <w:szCs w:val="28"/>
          <w:lang w:eastAsia="zh-CN"/>
        </w:rPr>
        <w:t>盖章）：</w:t>
      </w:r>
    </w:p>
    <w:p w:rsidR="008C7CC2" w:rsidRDefault="008C7CC2" w:rsidP="008C7CC2">
      <w:pPr>
        <w:pStyle w:val="aa"/>
        <w:rPr>
          <w:rFonts w:ascii="宋体" w:hAnsi="宋体"/>
          <w:sz w:val="28"/>
          <w:szCs w:val="28"/>
          <w:lang w:eastAsia="zh-CN"/>
        </w:rPr>
      </w:pPr>
    </w:p>
    <w:p w:rsidR="008C7CC2" w:rsidRPr="00CF2E7C" w:rsidRDefault="008C7CC2" w:rsidP="008C7CC2">
      <w:pPr>
        <w:pStyle w:val="aa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 xml:space="preserve">                        乙方（盖章）：</w:t>
      </w:r>
    </w:p>
    <w:p w:rsidR="008C7CC2" w:rsidRDefault="008C7CC2" w:rsidP="008C7CC2">
      <w:pPr>
        <w:pStyle w:val="aa"/>
        <w:rPr>
          <w:rFonts w:ascii="宋体" w:hAnsi="宋体"/>
          <w:sz w:val="28"/>
          <w:szCs w:val="28"/>
          <w:lang w:eastAsia="zh-CN"/>
        </w:rPr>
      </w:pPr>
    </w:p>
    <w:p w:rsidR="008C7CC2" w:rsidRPr="00E618F9" w:rsidRDefault="008C7CC2" w:rsidP="008C7CC2">
      <w:pPr>
        <w:pStyle w:val="aa"/>
        <w:ind w:firstLineChars="1200" w:firstLine="3360"/>
        <w:rPr>
          <w:rFonts w:ascii="宋体" w:hAnsi="宋体"/>
          <w:sz w:val="28"/>
          <w:szCs w:val="28"/>
          <w:lang w:eastAsia="zh-CN"/>
        </w:rPr>
      </w:pPr>
      <w:r w:rsidRPr="00E618F9">
        <w:rPr>
          <w:rFonts w:ascii="宋体" w:hAnsi="宋体" w:hint="eastAsia"/>
          <w:sz w:val="28"/>
          <w:szCs w:val="28"/>
          <w:lang w:eastAsia="zh-CN"/>
        </w:rPr>
        <w:t>日期：</w:t>
      </w:r>
    </w:p>
    <w:p w:rsidR="004570F3" w:rsidRDefault="004570F3" w:rsidP="008C7CC2">
      <w:pPr>
        <w:jc w:val="center"/>
      </w:pPr>
    </w:p>
    <w:p w:rsidR="004570F3" w:rsidRDefault="004570F3" w:rsidP="004570F3"/>
    <w:sectPr w:rsidR="004570F3" w:rsidSect="0071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3B" w:rsidRDefault="00F1013B" w:rsidP="005439FF">
      <w:pPr>
        <w:spacing w:after="0" w:line="240" w:lineRule="auto"/>
      </w:pPr>
      <w:r>
        <w:separator/>
      </w:r>
    </w:p>
  </w:endnote>
  <w:endnote w:type="continuationSeparator" w:id="0">
    <w:p w:rsidR="00F1013B" w:rsidRDefault="00F1013B" w:rsidP="0054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3B" w:rsidRDefault="00F1013B" w:rsidP="005439FF">
      <w:pPr>
        <w:spacing w:after="0" w:line="240" w:lineRule="auto"/>
      </w:pPr>
      <w:r>
        <w:separator/>
      </w:r>
    </w:p>
  </w:footnote>
  <w:footnote w:type="continuationSeparator" w:id="0">
    <w:p w:rsidR="00F1013B" w:rsidRDefault="00F1013B" w:rsidP="0054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F6038"/>
    <w:multiLevelType w:val="hybridMultilevel"/>
    <w:tmpl w:val="3112EF38"/>
    <w:lvl w:ilvl="0" w:tplc="5798DF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9FF"/>
    <w:rsid w:val="0003614A"/>
    <w:rsid w:val="001750F5"/>
    <w:rsid w:val="002105E5"/>
    <w:rsid w:val="00263D1E"/>
    <w:rsid w:val="003947E5"/>
    <w:rsid w:val="003F2A3B"/>
    <w:rsid w:val="00400BC9"/>
    <w:rsid w:val="00414040"/>
    <w:rsid w:val="0042694A"/>
    <w:rsid w:val="004570F3"/>
    <w:rsid w:val="00466C5B"/>
    <w:rsid w:val="0051170E"/>
    <w:rsid w:val="005439FF"/>
    <w:rsid w:val="00562FF1"/>
    <w:rsid w:val="005E7085"/>
    <w:rsid w:val="006F4EC6"/>
    <w:rsid w:val="00715ACF"/>
    <w:rsid w:val="00834B97"/>
    <w:rsid w:val="00844489"/>
    <w:rsid w:val="00855DA6"/>
    <w:rsid w:val="008C7CC2"/>
    <w:rsid w:val="00A903DF"/>
    <w:rsid w:val="00B1440F"/>
    <w:rsid w:val="00C06800"/>
    <w:rsid w:val="00D127B4"/>
    <w:rsid w:val="00D7165F"/>
    <w:rsid w:val="00DA07E0"/>
    <w:rsid w:val="00E034EB"/>
    <w:rsid w:val="00EB0A96"/>
    <w:rsid w:val="00F1013B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F"/>
    <w:pPr>
      <w:spacing w:after="200" w:line="252" w:lineRule="auto"/>
    </w:pPr>
    <w:rPr>
      <w:rFonts w:ascii="Cambria" w:eastAsia="宋体" w:hAnsi="Cambria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9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5439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9F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5439FF"/>
    <w:rPr>
      <w:sz w:val="18"/>
      <w:szCs w:val="18"/>
    </w:rPr>
  </w:style>
  <w:style w:type="character" w:styleId="a5">
    <w:name w:val="annotation reference"/>
    <w:basedOn w:val="a0"/>
    <w:uiPriority w:val="99"/>
    <w:semiHidden/>
    <w:rsid w:val="005439FF"/>
    <w:rPr>
      <w:rFonts w:cs="Times New Roman"/>
      <w:sz w:val="21"/>
    </w:rPr>
  </w:style>
  <w:style w:type="paragraph" w:styleId="a6">
    <w:name w:val="annotation text"/>
    <w:basedOn w:val="a"/>
    <w:link w:val="Char1"/>
    <w:uiPriority w:val="99"/>
    <w:semiHidden/>
    <w:rsid w:val="005439FF"/>
    <w:pPr>
      <w:widowControl w:val="0"/>
      <w:spacing w:after="0" w:line="240" w:lineRule="auto"/>
    </w:pPr>
    <w:rPr>
      <w:rFonts w:ascii="Times New Roman" w:hAnsi="Times New Roman"/>
      <w:kern w:val="2"/>
      <w:sz w:val="21"/>
      <w:szCs w:val="24"/>
      <w:lang w:eastAsia="zh-CN" w:bidi="ar-SA"/>
    </w:rPr>
  </w:style>
  <w:style w:type="character" w:customStyle="1" w:styleId="Char1">
    <w:name w:val="批注文字 Char"/>
    <w:basedOn w:val="a0"/>
    <w:link w:val="a6"/>
    <w:uiPriority w:val="99"/>
    <w:semiHidden/>
    <w:rsid w:val="005439FF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5439FF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39FF"/>
    <w:rPr>
      <w:rFonts w:ascii="Cambria" w:eastAsia="宋体" w:hAnsi="Cambria" w:cs="Times New Roman"/>
      <w:kern w:val="0"/>
      <w:sz w:val="18"/>
      <w:szCs w:val="18"/>
      <w:lang w:eastAsia="en-US" w:bidi="en-US"/>
    </w:rPr>
  </w:style>
  <w:style w:type="paragraph" w:styleId="a8">
    <w:name w:val="List Paragraph"/>
    <w:basedOn w:val="a"/>
    <w:uiPriority w:val="34"/>
    <w:qFormat/>
    <w:rsid w:val="005439FF"/>
    <w:pPr>
      <w:ind w:firstLineChars="200" w:firstLine="420"/>
    </w:p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5439FF"/>
    <w:pPr>
      <w:widowControl/>
      <w:spacing w:after="200" w:line="252" w:lineRule="auto"/>
    </w:pPr>
    <w:rPr>
      <w:rFonts w:ascii="Cambria" w:hAnsi="Cambria"/>
      <w:b/>
      <w:bCs/>
      <w:kern w:val="0"/>
      <w:sz w:val="22"/>
      <w:szCs w:val="22"/>
      <w:lang w:eastAsia="en-US" w:bidi="en-US"/>
    </w:rPr>
  </w:style>
  <w:style w:type="character" w:customStyle="1" w:styleId="Char3">
    <w:name w:val="批注主题 Char"/>
    <w:basedOn w:val="Char1"/>
    <w:link w:val="a9"/>
    <w:uiPriority w:val="99"/>
    <w:semiHidden/>
    <w:rsid w:val="005439FF"/>
    <w:rPr>
      <w:rFonts w:ascii="Cambria" w:hAnsi="Cambria"/>
      <w:b/>
      <w:bCs/>
      <w:kern w:val="0"/>
      <w:sz w:val="22"/>
      <w:lang w:eastAsia="en-US" w:bidi="en-US"/>
    </w:rPr>
  </w:style>
  <w:style w:type="paragraph" w:styleId="aa">
    <w:name w:val="Plain Text"/>
    <w:basedOn w:val="a"/>
    <w:link w:val="Char4"/>
    <w:uiPriority w:val="99"/>
    <w:unhideWhenUsed/>
    <w:rsid w:val="008C7CC2"/>
    <w:rPr>
      <w:rFonts w:ascii="Calibri" w:hAnsi="Courier New" w:cs="Courier New"/>
      <w:szCs w:val="21"/>
    </w:rPr>
  </w:style>
  <w:style w:type="character" w:customStyle="1" w:styleId="Char4">
    <w:name w:val="纯文本 Char"/>
    <w:basedOn w:val="a0"/>
    <w:link w:val="aa"/>
    <w:uiPriority w:val="99"/>
    <w:rsid w:val="008C7CC2"/>
    <w:rPr>
      <w:rFonts w:ascii="Calibri" w:eastAsia="宋体" w:hAnsi="Courier New" w:cs="Courier New"/>
      <w:kern w:val="0"/>
      <w:sz w:val="22"/>
      <w:szCs w:val="21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251</Characters>
  <Application>Microsoft Office Word</Application>
  <DocSecurity>0</DocSecurity>
  <Lines>2</Lines>
  <Paragraphs>1</Paragraphs>
  <ScaleCrop>false</ScaleCrop>
  <Company>Alibaba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huiteng.xth</dc:creator>
  <cp:lastModifiedBy>huiteng.xth</cp:lastModifiedBy>
  <cp:revision>11</cp:revision>
  <dcterms:created xsi:type="dcterms:W3CDTF">2013-07-08T05:05:00Z</dcterms:created>
  <dcterms:modified xsi:type="dcterms:W3CDTF">2013-09-05T06:51:00Z</dcterms:modified>
</cp:coreProperties>
</file>